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6FB6" w14:textId="77777777" w:rsidR="00835A4C" w:rsidRDefault="00835A4C" w:rsidP="00137A51">
      <w:pPr>
        <w:pStyle w:val="ab"/>
        <w:tabs>
          <w:tab w:val="left" w:pos="708"/>
          <w:tab w:val="right" w:pos="8460"/>
        </w:tabs>
        <w:ind w:right="-17"/>
        <w:rPr>
          <w:b/>
          <w:szCs w:val="24"/>
        </w:rPr>
      </w:pPr>
      <w:bookmarkStart w:id="0" w:name="_GoBack"/>
      <w:bookmarkEnd w:id="0"/>
    </w:p>
    <w:p w14:paraId="7B955FC5" w14:textId="77777777" w:rsidR="00835A4C" w:rsidRDefault="00835A4C" w:rsidP="00835A4C">
      <w:pPr>
        <w:jc w:val="center"/>
        <w:rPr>
          <w:b/>
          <w:bCs/>
          <w:sz w:val="24"/>
          <w:szCs w:val="24"/>
        </w:rPr>
      </w:pPr>
      <w:r w:rsidRPr="00835A4C">
        <w:rPr>
          <w:b/>
          <w:bCs/>
          <w:sz w:val="24"/>
          <w:szCs w:val="24"/>
        </w:rPr>
        <w:t xml:space="preserve">Сообщение о проведении </w:t>
      </w:r>
      <w:r w:rsidR="00707423">
        <w:rPr>
          <w:b/>
          <w:bCs/>
          <w:sz w:val="24"/>
          <w:szCs w:val="24"/>
        </w:rPr>
        <w:t xml:space="preserve">годового </w:t>
      </w:r>
      <w:r w:rsidR="008334EB">
        <w:rPr>
          <w:b/>
          <w:bCs/>
          <w:sz w:val="24"/>
          <w:szCs w:val="24"/>
        </w:rPr>
        <w:t>о</w:t>
      </w:r>
      <w:r w:rsidRPr="00835A4C">
        <w:rPr>
          <w:b/>
          <w:bCs/>
          <w:sz w:val="24"/>
          <w:szCs w:val="24"/>
        </w:rPr>
        <w:t xml:space="preserve">бщего собрания акционеров </w:t>
      </w:r>
    </w:p>
    <w:p w14:paraId="2C8813C9" w14:textId="77777777" w:rsidR="00835A4C" w:rsidRPr="008334EB" w:rsidRDefault="008334EB" w:rsidP="00835A4C">
      <w:pPr>
        <w:jc w:val="center"/>
        <w:rPr>
          <w:b/>
          <w:bCs/>
          <w:sz w:val="24"/>
          <w:szCs w:val="24"/>
        </w:rPr>
      </w:pPr>
      <w:r w:rsidRPr="008334EB">
        <w:rPr>
          <w:b/>
          <w:bCs/>
          <w:sz w:val="24"/>
          <w:szCs w:val="24"/>
        </w:rPr>
        <w:t>Акционерного общества «Клинский хлебокомбинат»</w:t>
      </w:r>
      <w:r w:rsidR="00835A4C" w:rsidRPr="008334EB">
        <w:rPr>
          <w:b/>
          <w:bCs/>
          <w:sz w:val="24"/>
          <w:szCs w:val="24"/>
        </w:rPr>
        <w:t xml:space="preserve"> </w:t>
      </w:r>
    </w:p>
    <w:p w14:paraId="7B6BCC60" w14:textId="77777777" w:rsidR="00835A4C" w:rsidRPr="00835A4C" w:rsidRDefault="00835A4C" w:rsidP="00BE58C3">
      <w:pPr>
        <w:pStyle w:val="a5"/>
        <w:jc w:val="center"/>
        <w:rPr>
          <w:rFonts w:ascii="Times New Roman" w:hAnsi="Times New Roman" w:cs="Times New Roman"/>
        </w:rPr>
      </w:pPr>
      <w:r w:rsidRPr="00835A4C">
        <w:rPr>
          <w:rFonts w:ascii="Times New Roman" w:hAnsi="Times New Roman" w:cs="Times New Roman"/>
        </w:rPr>
        <w:t>(</w:t>
      </w:r>
      <w:r w:rsidR="008334EB">
        <w:rPr>
          <w:rFonts w:ascii="Times New Roman" w:hAnsi="Times New Roman" w:cs="Times New Roman"/>
        </w:rPr>
        <w:t>место нахождения</w:t>
      </w:r>
      <w:r w:rsidR="00BE58C3">
        <w:rPr>
          <w:rFonts w:ascii="Times New Roman" w:hAnsi="Times New Roman" w:cs="Times New Roman"/>
        </w:rPr>
        <w:t xml:space="preserve"> (адрес)</w:t>
      </w:r>
      <w:r w:rsidR="008334EB">
        <w:rPr>
          <w:rFonts w:ascii="Times New Roman" w:hAnsi="Times New Roman" w:cs="Times New Roman"/>
        </w:rPr>
        <w:t xml:space="preserve">: </w:t>
      </w:r>
      <w:r w:rsidR="00BE58C3" w:rsidRPr="00BE58C3">
        <w:rPr>
          <w:rFonts w:ascii="Times New Roman" w:hAnsi="Times New Roman" w:cs="Times New Roman"/>
        </w:rPr>
        <w:t>141601, Московская область, г. Клин, ул. Первомайская, д. 32</w:t>
      </w:r>
      <w:r w:rsidRPr="00BE58C3">
        <w:rPr>
          <w:rFonts w:ascii="Times New Roman" w:hAnsi="Times New Roman" w:cs="Times New Roman"/>
        </w:rPr>
        <w:t>)</w:t>
      </w:r>
    </w:p>
    <w:p w14:paraId="718C6E37" w14:textId="77777777" w:rsidR="002744D1" w:rsidRPr="00D220DC" w:rsidRDefault="002744D1" w:rsidP="00D220DC">
      <w:pPr>
        <w:pStyle w:val="a9"/>
        <w:ind w:firstLine="0"/>
        <w:jc w:val="left"/>
        <w:rPr>
          <w:sz w:val="24"/>
          <w:szCs w:val="24"/>
          <w:lang w:val="ru-RU"/>
        </w:rPr>
      </w:pPr>
    </w:p>
    <w:p w14:paraId="336D3130" w14:textId="77777777" w:rsidR="00835A4C" w:rsidRDefault="00835A4C" w:rsidP="00B7393C">
      <w:pPr>
        <w:pStyle w:val="a9"/>
        <w:ind w:firstLine="0"/>
        <w:rPr>
          <w:sz w:val="24"/>
          <w:szCs w:val="24"/>
        </w:rPr>
      </w:pPr>
      <w:r w:rsidRPr="00835A4C">
        <w:rPr>
          <w:sz w:val="24"/>
          <w:szCs w:val="24"/>
        </w:rPr>
        <w:t>Уважаемый акционер!</w:t>
      </w:r>
    </w:p>
    <w:p w14:paraId="7F04C5FE" w14:textId="77777777" w:rsidR="00835A4C" w:rsidRPr="00835A4C" w:rsidRDefault="00835A4C" w:rsidP="00835A4C">
      <w:pPr>
        <w:pStyle w:val="a9"/>
        <w:rPr>
          <w:sz w:val="24"/>
          <w:szCs w:val="24"/>
        </w:rPr>
      </w:pPr>
    </w:p>
    <w:p w14:paraId="752C8D04" w14:textId="77777777" w:rsidR="00835A4C" w:rsidRPr="008334EB" w:rsidRDefault="008334EB" w:rsidP="00835A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34EB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835A4C" w:rsidRPr="008334EB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Pr="008334EB">
        <w:rPr>
          <w:rFonts w:ascii="Times New Roman" w:hAnsi="Times New Roman" w:cs="Times New Roman"/>
          <w:sz w:val="24"/>
          <w:szCs w:val="24"/>
        </w:rPr>
        <w:t xml:space="preserve">Акционерного общества «Клинский хлебокомбинат» (далее – Общество) </w:t>
      </w:r>
      <w:r w:rsidR="00835A4C" w:rsidRPr="008334EB">
        <w:rPr>
          <w:rFonts w:ascii="Times New Roman" w:hAnsi="Times New Roman" w:cs="Times New Roman"/>
          <w:sz w:val="24"/>
          <w:szCs w:val="24"/>
        </w:rPr>
        <w:t>приня</w:t>
      </w:r>
      <w:r w:rsidRPr="008334EB">
        <w:rPr>
          <w:rFonts w:ascii="Times New Roman" w:hAnsi="Times New Roman" w:cs="Times New Roman"/>
          <w:sz w:val="24"/>
          <w:szCs w:val="24"/>
        </w:rPr>
        <w:t>то</w:t>
      </w:r>
      <w:r w:rsidR="00835A4C" w:rsidRPr="008334EB">
        <w:rPr>
          <w:rFonts w:ascii="Times New Roman" w:hAnsi="Times New Roman" w:cs="Times New Roman"/>
          <w:sz w:val="24"/>
          <w:szCs w:val="24"/>
        </w:rPr>
        <w:t xml:space="preserve"> решение о созыве </w:t>
      </w:r>
      <w:r w:rsidR="00A35C7F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835A4C" w:rsidRPr="008334EB">
        <w:rPr>
          <w:rFonts w:ascii="Times New Roman" w:hAnsi="Times New Roman" w:cs="Times New Roman"/>
          <w:b/>
          <w:sz w:val="24"/>
          <w:szCs w:val="24"/>
        </w:rPr>
        <w:t>общег</w:t>
      </w:r>
      <w:r w:rsidRPr="008334EB">
        <w:rPr>
          <w:rFonts w:ascii="Times New Roman" w:hAnsi="Times New Roman" w:cs="Times New Roman"/>
          <w:b/>
          <w:sz w:val="24"/>
          <w:szCs w:val="24"/>
        </w:rPr>
        <w:t xml:space="preserve">о собрания акционеров Общества </w:t>
      </w:r>
      <w:r w:rsidR="00835A4C" w:rsidRPr="008334EB">
        <w:rPr>
          <w:rFonts w:ascii="Times New Roman" w:hAnsi="Times New Roman" w:cs="Times New Roman"/>
          <w:b/>
          <w:sz w:val="24"/>
          <w:szCs w:val="24"/>
        </w:rPr>
        <w:t xml:space="preserve">в форме собрания. </w:t>
      </w:r>
    </w:p>
    <w:p w14:paraId="492ADA73" w14:textId="77777777" w:rsidR="008334EB" w:rsidRPr="008334EB" w:rsidRDefault="008334EB" w:rsidP="008334EB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8334EB">
        <w:rPr>
          <w:sz w:val="24"/>
          <w:szCs w:val="24"/>
        </w:rPr>
        <w:t>ат</w:t>
      </w:r>
      <w:r>
        <w:rPr>
          <w:sz w:val="24"/>
          <w:szCs w:val="24"/>
        </w:rPr>
        <w:t>а</w:t>
      </w:r>
      <w:r w:rsidRPr="008334EB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с</w:t>
      </w:r>
      <w:r w:rsidRPr="008334EB">
        <w:rPr>
          <w:sz w:val="24"/>
          <w:szCs w:val="24"/>
        </w:rPr>
        <w:t xml:space="preserve">обрания - </w:t>
      </w:r>
      <w:r w:rsidRPr="008334EB">
        <w:rPr>
          <w:b/>
          <w:sz w:val="24"/>
          <w:szCs w:val="24"/>
        </w:rPr>
        <w:t>«</w:t>
      </w:r>
      <w:r w:rsidR="00D220DC">
        <w:rPr>
          <w:b/>
          <w:sz w:val="24"/>
          <w:szCs w:val="24"/>
        </w:rPr>
        <w:t>13</w:t>
      </w:r>
      <w:r w:rsidRPr="00BE58C3">
        <w:rPr>
          <w:b/>
          <w:sz w:val="24"/>
          <w:szCs w:val="24"/>
        </w:rPr>
        <w:t xml:space="preserve">» </w:t>
      </w:r>
      <w:r w:rsidR="00D220DC">
        <w:rPr>
          <w:b/>
          <w:sz w:val="24"/>
          <w:szCs w:val="24"/>
        </w:rPr>
        <w:t>мая 2021</w:t>
      </w:r>
      <w:r w:rsidRPr="008334EB">
        <w:rPr>
          <w:b/>
          <w:sz w:val="24"/>
          <w:szCs w:val="24"/>
        </w:rPr>
        <w:t xml:space="preserve"> года</w:t>
      </w:r>
    </w:p>
    <w:p w14:paraId="0C0B3B55" w14:textId="77777777" w:rsidR="008334EB" w:rsidRPr="00A35C7F" w:rsidRDefault="008334EB" w:rsidP="008334EB">
      <w:pPr>
        <w:spacing w:before="120"/>
        <w:jc w:val="both"/>
        <w:rPr>
          <w:b/>
          <w:sz w:val="24"/>
          <w:szCs w:val="24"/>
        </w:rPr>
      </w:pPr>
      <w:r w:rsidRPr="00A35C7F">
        <w:rPr>
          <w:sz w:val="24"/>
          <w:szCs w:val="24"/>
        </w:rPr>
        <w:t xml:space="preserve">Место проведения собрания – </w:t>
      </w:r>
      <w:r w:rsidR="00BE58C3" w:rsidRPr="00A35C7F">
        <w:rPr>
          <w:b/>
          <w:sz w:val="24"/>
          <w:szCs w:val="24"/>
        </w:rPr>
        <w:t>Московская область, г. Клин,</w:t>
      </w:r>
      <w:r w:rsidR="00D220DC" w:rsidRPr="00A35C7F">
        <w:rPr>
          <w:b/>
          <w:sz w:val="24"/>
          <w:szCs w:val="24"/>
        </w:rPr>
        <w:t xml:space="preserve"> ул. Карла Маркса</w:t>
      </w:r>
      <w:r w:rsidR="00BE58C3" w:rsidRPr="00A35C7F">
        <w:rPr>
          <w:b/>
          <w:sz w:val="24"/>
          <w:szCs w:val="24"/>
        </w:rPr>
        <w:t>, д. 1</w:t>
      </w:r>
      <w:r w:rsidR="00D220DC" w:rsidRPr="00A35C7F">
        <w:rPr>
          <w:b/>
          <w:sz w:val="24"/>
          <w:szCs w:val="24"/>
        </w:rPr>
        <w:t>4/19</w:t>
      </w:r>
    </w:p>
    <w:p w14:paraId="25EFDF48" w14:textId="77777777" w:rsidR="008334EB" w:rsidRPr="008334EB" w:rsidRDefault="008334EB" w:rsidP="008334EB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8334EB">
        <w:rPr>
          <w:sz w:val="24"/>
          <w:szCs w:val="24"/>
        </w:rPr>
        <w:t xml:space="preserve">ремя начала регистрации лиц, участвующих в </w:t>
      </w:r>
      <w:r>
        <w:rPr>
          <w:sz w:val="24"/>
          <w:szCs w:val="24"/>
        </w:rPr>
        <w:t>с</w:t>
      </w:r>
      <w:r w:rsidRPr="008334EB">
        <w:rPr>
          <w:sz w:val="24"/>
          <w:szCs w:val="24"/>
        </w:rPr>
        <w:t>обрании</w:t>
      </w:r>
      <w:r>
        <w:rPr>
          <w:sz w:val="24"/>
          <w:szCs w:val="24"/>
        </w:rPr>
        <w:t xml:space="preserve"> - </w:t>
      </w:r>
      <w:r w:rsidR="00BE58C3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часов 30 минут</w:t>
      </w:r>
    </w:p>
    <w:p w14:paraId="7E5597DB" w14:textId="77777777" w:rsidR="008334EB" w:rsidRPr="008334EB" w:rsidRDefault="008334EB" w:rsidP="008334EB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8334EB">
        <w:rPr>
          <w:sz w:val="24"/>
          <w:szCs w:val="24"/>
        </w:rPr>
        <w:t xml:space="preserve">ремя начала </w:t>
      </w:r>
      <w:r>
        <w:rPr>
          <w:sz w:val="24"/>
          <w:szCs w:val="24"/>
        </w:rPr>
        <w:t>с</w:t>
      </w:r>
      <w:r w:rsidRPr="008334EB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1</w:t>
      </w:r>
      <w:r w:rsidR="00BE58C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00 минут</w:t>
      </w:r>
    </w:p>
    <w:p w14:paraId="34AFB06F" w14:textId="77777777" w:rsidR="008334EB" w:rsidRPr="008334EB" w:rsidRDefault="008334EB" w:rsidP="008334EB">
      <w:pPr>
        <w:spacing w:before="120"/>
        <w:jc w:val="both"/>
        <w:rPr>
          <w:b/>
          <w:sz w:val="24"/>
          <w:szCs w:val="24"/>
        </w:rPr>
      </w:pPr>
      <w:r w:rsidRPr="008334EB">
        <w:rPr>
          <w:sz w:val="24"/>
          <w:szCs w:val="24"/>
        </w:rPr>
        <w:t xml:space="preserve">Дата, на которую </w:t>
      </w:r>
      <w:r w:rsidRPr="00BE58C3">
        <w:rPr>
          <w:sz w:val="24"/>
          <w:szCs w:val="24"/>
        </w:rPr>
        <w:t>определяются (фиксируются) лица, имеющие право на участие в собрании</w:t>
      </w:r>
      <w:r w:rsidR="00B36587" w:rsidRPr="00BE58C3">
        <w:rPr>
          <w:sz w:val="24"/>
          <w:szCs w:val="24"/>
        </w:rPr>
        <w:t xml:space="preserve"> </w:t>
      </w:r>
      <w:r w:rsidRPr="00BE58C3">
        <w:rPr>
          <w:sz w:val="24"/>
          <w:szCs w:val="24"/>
        </w:rPr>
        <w:t xml:space="preserve">– </w:t>
      </w:r>
      <w:r w:rsidR="00D220DC">
        <w:rPr>
          <w:b/>
          <w:sz w:val="24"/>
          <w:szCs w:val="24"/>
        </w:rPr>
        <w:t>«19</w:t>
      </w:r>
      <w:r w:rsidRPr="00BE58C3">
        <w:rPr>
          <w:b/>
          <w:sz w:val="24"/>
          <w:szCs w:val="24"/>
        </w:rPr>
        <w:t xml:space="preserve">» </w:t>
      </w:r>
      <w:r w:rsidR="00D220DC">
        <w:rPr>
          <w:b/>
          <w:sz w:val="24"/>
          <w:szCs w:val="24"/>
        </w:rPr>
        <w:t>апреля 2021</w:t>
      </w:r>
      <w:r w:rsidRPr="00BE58C3">
        <w:rPr>
          <w:b/>
          <w:sz w:val="24"/>
          <w:szCs w:val="24"/>
        </w:rPr>
        <w:t xml:space="preserve"> г.</w:t>
      </w:r>
    </w:p>
    <w:p w14:paraId="5310602D" w14:textId="77777777" w:rsidR="00835A4C" w:rsidRPr="00D220DC" w:rsidRDefault="008334EB" w:rsidP="00D220DC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8334EB">
        <w:rPr>
          <w:sz w:val="24"/>
          <w:szCs w:val="24"/>
        </w:rPr>
        <w:t xml:space="preserve">атегории (типы) акций, владельцы которых имеют право голоса по всем вопросам повестки дня </w:t>
      </w:r>
      <w:r>
        <w:rPr>
          <w:sz w:val="24"/>
          <w:szCs w:val="24"/>
        </w:rPr>
        <w:t>с</w:t>
      </w:r>
      <w:r w:rsidRPr="008334EB">
        <w:rPr>
          <w:sz w:val="24"/>
          <w:szCs w:val="24"/>
        </w:rPr>
        <w:t xml:space="preserve">обрания - </w:t>
      </w:r>
      <w:r w:rsidRPr="008334EB">
        <w:rPr>
          <w:b/>
          <w:sz w:val="24"/>
          <w:szCs w:val="24"/>
        </w:rPr>
        <w:t>обыкновенные именные бездокументарные акции АО «Клинский хлебокомбинат».</w:t>
      </w:r>
    </w:p>
    <w:p w14:paraId="36466D9F" w14:textId="77777777" w:rsidR="00835A4C" w:rsidRDefault="00835A4C" w:rsidP="00B7393C">
      <w:pPr>
        <w:pStyle w:val="1"/>
        <w:ind w:firstLine="0"/>
        <w:jc w:val="center"/>
        <w:rPr>
          <w:bCs w:val="0"/>
          <w:i w:val="0"/>
          <w:szCs w:val="24"/>
        </w:rPr>
      </w:pPr>
      <w:r w:rsidRPr="008334EB">
        <w:rPr>
          <w:bCs w:val="0"/>
          <w:i w:val="0"/>
          <w:szCs w:val="24"/>
        </w:rPr>
        <w:t>Повестка дня собрания</w:t>
      </w:r>
    </w:p>
    <w:p w14:paraId="46E84D58" w14:textId="77777777" w:rsidR="00D220DC" w:rsidRPr="00D220DC" w:rsidRDefault="00D220DC" w:rsidP="00D220DC"/>
    <w:tbl>
      <w:tblPr>
        <w:tblW w:w="84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D220DC" w:rsidRPr="00D220DC" w14:paraId="71FAE7F2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07FA" w14:textId="77777777" w:rsidR="00D220DC" w:rsidRPr="00D220DC" w:rsidRDefault="00D220DC" w:rsidP="00D220DC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220DC">
              <w:rPr>
                <w:sz w:val="24"/>
                <w:szCs w:val="24"/>
              </w:rPr>
              <w:t>Утверждение годового отчета, годовой бухгалтерской (финансовой) отчетности общества, распределение прибыли и убыт</w:t>
            </w:r>
            <w:r>
              <w:rPr>
                <w:sz w:val="24"/>
                <w:szCs w:val="24"/>
              </w:rPr>
              <w:t>ков общества по результатам 2020</w:t>
            </w:r>
            <w:r w:rsidRPr="00D220DC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D220DC" w:rsidRPr="00D220DC" w14:paraId="5D299FC8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1EDB" w14:textId="7B6EDF80" w:rsidR="00D220DC" w:rsidRPr="00D220DC" w:rsidRDefault="00D220DC" w:rsidP="00D220D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442AC">
              <w:rPr>
                <w:sz w:val="24"/>
                <w:szCs w:val="24"/>
              </w:rPr>
              <w:t>О</w:t>
            </w:r>
            <w:r w:rsidR="009442AC" w:rsidRPr="005F2C09">
              <w:rPr>
                <w:sz w:val="24"/>
                <w:szCs w:val="24"/>
              </w:rPr>
              <w:t xml:space="preserve"> выплат</w:t>
            </w:r>
            <w:r w:rsidR="009442AC">
              <w:rPr>
                <w:sz w:val="24"/>
                <w:szCs w:val="24"/>
              </w:rPr>
              <w:t>е</w:t>
            </w:r>
            <w:r w:rsidR="009442AC" w:rsidRPr="005F2C09">
              <w:rPr>
                <w:sz w:val="24"/>
                <w:szCs w:val="24"/>
              </w:rPr>
              <w:t xml:space="preserve"> (объявлени</w:t>
            </w:r>
            <w:r w:rsidR="009442AC">
              <w:rPr>
                <w:sz w:val="24"/>
                <w:szCs w:val="24"/>
              </w:rPr>
              <w:t>и</w:t>
            </w:r>
            <w:r w:rsidR="009442AC" w:rsidRPr="005F2C09">
              <w:rPr>
                <w:sz w:val="24"/>
                <w:szCs w:val="24"/>
              </w:rPr>
              <w:t>) дивидендов общества по результатам 20</w:t>
            </w:r>
            <w:r w:rsidR="009442AC">
              <w:rPr>
                <w:sz w:val="24"/>
                <w:szCs w:val="24"/>
              </w:rPr>
              <w:t>20</w:t>
            </w:r>
            <w:r w:rsidR="009442AC" w:rsidRPr="005F2C09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D220DC" w:rsidRPr="00D220DC" w14:paraId="59B96EF7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AEE6" w14:textId="77777777" w:rsidR="00D220DC" w:rsidRPr="00D220DC" w:rsidRDefault="00D220DC" w:rsidP="00D220DC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220DC">
              <w:rPr>
                <w:sz w:val="24"/>
                <w:szCs w:val="24"/>
              </w:rPr>
              <w:t>Избрание совета директоров общества</w:t>
            </w:r>
          </w:p>
        </w:tc>
      </w:tr>
      <w:tr w:rsidR="00D220DC" w:rsidRPr="00D220DC" w14:paraId="512593D1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986" w14:textId="77777777" w:rsidR="00D220DC" w:rsidRPr="00D220DC" w:rsidRDefault="00D220DC" w:rsidP="00D220DC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20DC">
              <w:rPr>
                <w:sz w:val="24"/>
                <w:szCs w:val="24"/>
              </w:rPr>
              <w:t>Избрание ревизионной комиссии общества</w:t>
            </w:r>
          </w:p>
        </w:tc>
      </w:tr>
      <w:tr w:rsidR="00D220DC" w:rsidRPr="00D220DC" w14:paraId="2C9338DD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A679" w14:textId="77777777" w:rsidR="00D220DC" w:rsidRPr="00D220DC" w:rsidRDefault="00D220DC" w:rsidP="009E626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="00A35C7F">
              <w:rPr>
                <w:sz w:val="24"/>
                <w:szCs w:val="24"/>
              </w:rPr>
              <w:t>У</w:t>
            </w:r>
            <w:r w:rsidRPr="00D220DC">
              <w:rPr>
                <w:sz w:val="24"/>
                <w:szCs w:val="24"/>
              </w:rPr>
              <w:t>тверждени</w:t>
            </w:r>
            <w:r w:rsidR="00A35C7F">
              <w:rPr>
                <w:sz w:val="24"/>
                <w:szCs w:val="24"/>
              </w:rPr>
              <w:t>ие</w:t>
            </w:r>
            <w:proofErr w:type="spellEnd"/>
            <w:r w:rsidRPr="00D220DC">
              <w:rPr>
                <w:sz w:val="24"/>
                <w:szCs w:val="24"/>
              </w:rPr>
              <w:t xml:space="preserve"> аудитора общества</w:t>
            </w:r>
          </w:p>
        </w:tc>
      </w:tr>
      <w:tr w:rsidR="00D220DC" w:rsidRPr="00D220DC" w14:paraId="43FF9EC2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4603" w14:textId="77777777" w:rsidR="00D220DC" w:rsidRPr="00D220DC" w:rsidRDefault="00D220DC" w:rsidP="00D220D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220DC">
              <w:rPr>
                <w:sz w:val="24"/>
                <w:szCs w:val="24"/>
              </w:rPr>
              <w:t>Избрание счетной комиссии</w:t>
            </w:r>
          </w:p>
        </w:tc>
      </w:tr>
      <w:tr w:rsidR="00212E37" w:rsidRPr="00D220DC" w14:paraId="501B2142" w14:textId="77777777" w:rsidTr="00D220DC"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A936" w14:textId="404EA7CC" w:rsidR="00212E37" w:rsidRDefault="00212E37" w:rsidP="00D220D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Внесение изменений в Устав общества</w:t>
            </w:r>
          </w:p>
        </w:tc>
      </w:tr>
    </w:tbl>
    <w:p w14:paraId="407A3EC2" w14:textId="77777777" w:rsidR="00502E80" w:rsidRDefault="00502E80" w:rsidP="00D220DC">
      <w:pPr>
        <w:jc w:val="both"/>
        <w:rPr>
          <w:sz w:val="24"/>
          <w:szCs w:val="24"/>
        </w:rPr>
      </w:pPr>
    </w:p>
    <w:p w14:paraId="2CC680DA" w14:textId="77777777" w:rsidR="00835A4C" w:rsidRPr="00455BFE" w:rsidRDefault="00835A4C" w:rsidP="008334EB">
      <w:pPr>
        <w:jc w:val="both"/>
        <w:rPr>
          <w:sz w:val="24"/>
          <w:szCs w:val="24"/>
        </w:rPr>
      </w:pPr>
      <w:r w:rsidRPr="00835A4C">
        <w:rPr>
          <w:sz w:val="24"/>
          <w:szCs w:val="24"/>
        </w:rPr>
        <w:t xml:space="preserve">С информацией (материалами), предоставляемой акционерам при подготовке к проведению </w:t>
      </w:r>
      <w:r w:rsidR="00A35C7F">
        <w:rPr>
          <w:sz w:val="24"/>
          <w:szCs w:val="24"/>
        </w:rPr>
        <w:t xml:space="preserve">годового </w:t>
      </w:r>
      <w:r w:rsidR="00455BFE">
        <w:rPr>
          <w:sz w:val="24"/>
          <w:szCs w:val="24"/>
        </w:rPr>
        <w:t>о</w:t>
      </w:r>
      <w:r w:rsidRPr="00835A4C">
        <w:rPr>
          <w:sz w:val="24"/>
          <w:szCs w:val="24"/>
        </w:rPr>
        <w:t>бщего собрания акционеров</w:t>
      </w:r>
      <w:r w:rsidR="00455BFE">
        <w:rPr>
          <w:sz w:val="24"/>
          <w:szCs w:val="24"/>
        </w:rPr>
        <w:t>,</w:t>
      </w:r>
      <w:r w:rsidRPr="00835A4C">
        <w:rPr>
          <w:sz w:val="24"/>
          <w:szCs w:val="24"/>
        </w:rPr>
        <w:t xml:space="preserve"> можно ознакомиться по адресу:</w:t>
      </w:r>
      <w:r w:rsidRPr="008334EB">
        <w:rPr>
          <w:sz w:val="24"/>
          <w:szCs w:val="24"/>
        </w:rPr>
        <w:t xml:space="preserve"> </w:t>
      </w:r>
      <w:r w:rsidR="00BE58C3" w:rsidRPr="00BE58C3">
        <w:rPr>
          <w:sz w:val="24"/>
          <w:szCs w:val="24"/>
        </w:rPr>
        <w:t>Московская область, г. Клин, ул. Пе</w:t>
      </w:r>
      <w:r w:rsidR="00D220DC">
        <w:rPr>
          <w:sz w:val="24"/>
          <w:szCs w:val="24"/>
        </w:rPr>
        <w:t>рвомайская, д. 32, начиная с «22» апреля</w:t>
      </w:r>
      <w:r w:rsidR="00BE58C3" w:rsidRPr="00BE58C3">
        <w:rPr>
          <w:sz w:val="24"/>
          <w:szCs w:val="24"/>
        </w:rPr>
        <w:t xml:space="preserve"> 202</w:t>
      </w:r>
      <w:r w:rsidR="00A35C7F">
        <w:rPr>
          <w:sz w:val="24"/>
          <w:szCs w:val="24"/>
        </w:rPr>
        <w:t>1</w:t>
      </w:r>
      <w:r w:rsidR="00BE58C3" w:rsidRPr="00BE58C3">
        <w:rPr>
          <w:sz w:val="24"/>
          <w:szCs w:val="24"/>
        </w:rPr>
        <w:t xml:space="preserve"> года, в рабочие дни с 09 часов 00 минут до 17 часов 00 минут, а также во время проведения собрания</w:t>
      </w:r>
      <w:r w:rsidR="00BE58C3">
        <w:rPr>
          <w:sz w:val="24"/>
          <w:szCs w:val="24"/>
        </w:rPr>
        <w:t>.</w:t>
      </w:r>
    </w:p>
    <w:p w14:paraId="564A0602" w14:textId="77777777" w:rsidR="00455BFE" w:rsidRDefault="00455BFE" w:rsidP="00835A4C">
      <w:pPr>
        <w:jc w:val="both"/>
        <w:rPr>
          <w:sz w:val="24"/>
          <w:szCs w:val="24"/>
        </w:rPr>
      </w:pPr>
    </w:p>
    <w:p w14:paraId="70D55A42" w14:textId="77777777" w:rsidR="00835A4C" w:rsidRDefault="00835A4C" w:rsidP="00A62F6A">
      <w:pPr>
        <w:jc w:val="both"/>
        <w:rPr>
          <w:sz w:val="24"/>
          <w:szCs w:val="24"/>
        </w:rPr>
      </w:pPr>
      <w:r w:rsidRPr="00835A4C">
        <w:rPr>
          <w:sz w:val="24"/>
          <w:szCs w:val="24"/>
        </w:rPr>
        <w:t xml:space="preserve">Лица, включенные в список лиц, имеющих право на участие </w:t>
      </w:r>
      <w:r w:rsidR="00A35C7F">
        <w:rPr>
          <w:sz w:val="24"/>
          <w:szCs w:val="24"/>
        </w:rPr>
        <w:t>годовом</w:t>
      </w:r>
      <w:r w:rsidRPr="00835A4C">
        <w:rPr>
          <w:sz w:val="24"/>
          <w:szCs w:val="24"/>
        </w:rPr>
        <w:t xml:space="preserve"> общем собрании акционеров, вправе участвовать в собрании как лично, так и через представителя. Акционеру необходимо иметь при себе паспорт или иной документ, удостоверяющий личность в соответствии с действующим законодательством (в случае смены паспорта, новый паспорт должен содержать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реквизитов как нового, так и прежнего паспортов). Кроме того, представитель акционера должен иметь надлежаще заверенную доверенность на участие в собрании, а руководитель юридического лица, являющегося акционером, - документ, подтверждающий его полномочия. Доверенность на голосование должна быть оформлена в соответствии с требованиями ст. 57 ФЗ «Об акционерных обществах» и </w:t>
      </w:r>
      <w:hyperlink r:id="rId6" w:history="1">
        <w:r w:rsidRPr="00835A4C">
          <w:rPr>
            <w:sz w:val="24"/>
            <w:szCs w:val="24"/>
          </w:rPr>
          <w:t>пунктов 3</w:t>
        </w:r>
      </w:hyperlink>
      <w:r w:rsidRPr="00835A4C">
        <w:rPr>
          <w:sz w:val="24"/>
          <w:szCs w:val="24"/>
        </w:rPr>
        <w:t xml:space="preserve"> и </w:t>
      </w:r>
      <w:hyperlink r:id="rId7" w:history="1">
        <w:r w:rsidRPr="00835A4C">
          <w:rPr>
            <w:sz w:val="24"/>
            <w:szCs w:val="24"/>
          </w:rPr>
          <w:t>4 статьи 185.1</w:t>
        </w:r>
      </w:hyperlink>
      <w:r w:rsidRPr="00835A4C">
        <w:rPr>
          <w:sz w:val="24"/>
          <w:szCs w:val="24"/>
        </w:rPr>
        <w:t xml:space="preserve"> Гражданского кодекса Российской Федерации или удостоверена нотариально. </w:t>
      </w:r>
    </w:p>
    <w:p w14:paraId="16D96F91" w14:textId="77777777" w:rsidR="002744D1" w:rsidRDefault="002744D1" w:rsidP="00835A4C">
      <w:pPr>
        <w:pStyle w:val="ab"/>
        <w:tabs>
          <w:tab w:val="left" w:pos="708"/>
          <w:tab w:val="right" w:pos="8460"/>
        </w:tabs>
        <w:ind w:right="-17"/>
        <w:rPr>
          <w:szCs w:val="24"/>
        </w:rPr>
      </w:pPr>
    </w:p>
    <w:p w14:paraId="2E99B996" w14:textId="77777777" w:rsidR="00A62F6A" w:rsidRDefault="00835A4C" w:rsidP="00A62F6A">
      <w:pPr>
        <w:jc w:val="right"/>
        <w:rPr>
          <w:sz w:val="24"/>
          <w:szCs w:val="24"/>
        </w:rPr>
      </w:pPr>
      <w:r w:rsidRPr="00A62F6A">
        <w:rPr>
          <w:sz w:val="24"/>
          <w:szCs w:val="24"/>
        </w:rPr>
        <w:t xml:space="preserve">Совет директоров </w:t>
      </w:r>
    </w:p>
    <w:p w14:paraId="5A7173E7" w14:textId="77777777" w:rsidR="00A62F6A" w:rsidRPr="00A62F6A" w:rsidDel="009E626F" w:rsidRDefault="00A62F6A" w:rsidP="00A62F6A">
      <w:pPr>
        <w:jc w:val="right"/>
        <w:rPr>
          <w:del w:id="1" w:author="Baidina" w:date="2021-04-15T11:50:00Z"/>
          <w:sz w:val="24"/>
          <w:szCs w:val="24"/>
        </w:rPr>
      </w:pPr>
      <w:r w:rsidRPr="00A62F6A">
        <w:rPr>
          <w:sz w:val="24"/>
          <w:szCs w:val="24"/>
        </w:rPr>
        <w:t>АО «Клинский хлебокомбинат»</w:t>
      </w:r>
    </w:p>
    <w:p w14:paraId="4D78388A" w14:textId="77777777" w:rsidR="00835A4C" w:rsidRPr="00137A51" w:rsidRDefault="00835A4C" w:rsidP="00707423">
      <w:pPr>
        <w:jc w:val="right"/>
        <w:rPr>
          <w:b/>
          <w:bCs/>
          <w:iCs/>
          <w:szCs w:val="24"/>
        </w:rPr>
      </w:pPr>
    </w:p>
    <w:sectPr w:rsidR="00835A4C" w:rsidRPr="00137A51" w:rsidSect="006B4D1D">
      <w:pgSz w:w="11907" w:h="16840" w:code="9"/>
      <w:pgMar w:top="426" w:right="851" w:bottom="1134" w:left="1361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535"/>
    <w:multiLevelType w:val="multilevel"/>
    <w:tmpl w:val="BF7C6D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0C6DB8"/>
    <w:multiLevelType w:val="hybridMultilevel"/>
    <w:tmpl w:val="15BAEBFC"/>
    <w:lvl w:ilvl="0" w:tplc="AD727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603F"/>
    <w:multiLevelType w:val="hybridMultilevel"/>
    <w:tmpl w:val="4F7E0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E6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0377C3"/>
    <w:multiLevelType w:val="hybridMultilevel"/>
    <w:tmpl w:val="8FA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86E8A"/>
    <w:multiLevelType w:val="hybridMultilevel"/>
    <w:tmpl w:val="2E082D44"/>
    <w:lvl w:ilvl="0" w:tplc="29E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40B18"/>
    <w:multiLevelType w:val="hybridMultilevel"/>
    <w:tmpl w:val="A7FAC666"/>
    <w:lvl w:ilvl="0" w:tplc="AD727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5A1F"/>
    <w:multiLevelType w:val="hybridMultilevel"/>
    <w:tmpl w:val="B6DA776A"/>
    <w:lvl w:ilvl="0" w:tplc="F0EE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86597"/>
    <w:multiLevelType w:val="hybridMultilevel"/>
    <w:tmpl w:val="13CCC870"/>
    <w:lvl w:ilvl="0" w:tplc="29E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1ED0"/>
    <w:multiLevelType w:val="hybridMultilevel"/>
    <w:tmpl w:val="C3E841DC"/>
    <w:lvl w:ilvl="0" w:tplc="3326C96C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0">
    <w:nsid w:val="68857AB5"/>
    <w:multiLevelType w:val="hybridMultilevel"/>
    <w:tmpl w:val="6DD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67EE2"/>
    <w:multiLevelType w:val="hybridMultilevel"/>
    <w:tmpl w:val="1A8C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22AF"/>
    <w:multiLevelType w:val="hybridMultilevel"/>
    <w:tmpl w:val="EFDC4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9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E"/>
    <w:rsid w:val="00020F7A"/>
    <w:rsid w:val="0002380D"/>
    <w:rsid w:val="00024D9B"/>
    <w:rsid w:val="00027252"/>
    <w:rsid w:val="00036DB7"/>
    <w:rsid w:val="00043965"/>
    <w:rsid w:val="00055DCC"/>
    <w:rsid w:val="000F6FFC"/>
    <w:rsid w:val="001069B0"/>
    <w:rsid w:val="001138A9"/>
    <w:rsid w:val="00134239"/>
    <w:rsid w:val="00137A51"/>
    <w:rsid w:val="001458AC"/>
    <w:rsid w:val="00212E37"/>
    <w:rsid w:val="00262FF4"/>
    <w:rsid w:val="002744D1"/>
    <w:rsid w:val="002C3470"/>
    <w:rsid w:val="00307931"/>
    <w:rsid w:val="00352E6D"/>
    <w:rsid w:val="00365308"/>
    <w:rsid w:val="00393686"/>
    <w:rsid w:val="003A39F3"/>
    <w:rsid w:val="003D1A9F"/>
    <w:rsid w:val="003D7B9D"/>
    <w:rsid w:val="003E5803"/>
    <w:rsid w:val="00430407"/>
    <w:rsid w:val="00455BFE"/>
    <w:rsid w:val="004964D7"/>
    <w:rsid w:val="004C029C"/>
    <w:rsid w:val="004C7FE2"/>
    <w:rsid w:val="004E1FA0"/>
    <w:rsid w:val="004E2FFE"/>
    <w:rsid w:val="004F37BF"/>
    <w:rsid w:val="00502E80"/>
    <w:rsid w:val="00532ECC"/>
    <w:rsid w:val="00536F49"/>
    <w:rsid w:val="0055657E"/>
    <w:rsid w:val="005C4C25"/>
    <w:rsid w:val="005D023A"/>
    <w:rsid w:val="005F1FB4"/>
    <w:rsid w:val="006029EE"/>
    <w:rsid w:val="006200FE"/>
    <w:rsid w:val="00626AEE"/>
    <w:rsid w:val="006278ED"/>
    <w:rsid w:val="00647528"/>
    <w:rsid w:val="006547B1"/>
    <w:rsid w:val="00657CE0"/>
    <w:rsid w:val="00692BB6"/>
    <w:rsid w:val="006A6AD8"/>
    <w:rsid w:val="006B32CC"/>
    <w:rsid w:val="006B4D1D"/>
    <w:rsid w:val="006D1887"/>
    <w:rsid w:val="006F6991"/>
    <w:rsid w:val="00707423"/>
    <w:rsid w:val="00715A8E"/>
    <w:rsid w:val="00736D4F"/>
    <w:rsid w:val="00745F5E"/>
    <w:rsid w:val="00747B88"/>
    <w:rsid w:val="00783B6A"/>
    <w:rsid w:val="007B072F"/>
    <w:rsid w:val="007D3668"/>
    <w:rsid w:val="007F4249"/>
    <w:rsid w:val="00812CC7"/>
    <w:rsid w:val="00820D24"/>
    <w:rsid w:val="008334EB"/>
    <w:rsid w:val="00835A4C"/>
    <w:rsid w:val="008618CE"/>
    <w:rsid w:val="008C06A1"/>
    <w:rsid w:val="008E79B8"/>
    <w:rsid w:val="00904DC2"/>
    <w:rsid w:val="009442AC"/>
    <w:rsid w:val="00946B59"/>
    <w:rsid w:val="00996E79"/>
    <w:rsid w:val="009A772B"/>
    <w:rsid w:val="009B07ED"/>
    <w:rsid w:val="009D4F6D"/>
    <w:rsid w:val="009E18FF"/>
    <w:rsid w:val="009E3E5C"/>
    <w:rsid w:val="009E626F"/>
    <w:rsid w:val="00A0125A"/>
    <w:rsid w:val="00A35C7F"/>
    <w:rsid w:val="00A62F6A"/>
    <w:rsid w:val="00A64CC2"/>
    <w:rsid w:val="00A6624A"/>
    <w:rsid w:val="00A9781B"/>
    <w:rsid w:val="00AA0049"/>
    <w:rsid w:val="00AA1246"/>
    <w:rsid w:val="00AA4EDE"/>
    <w:rsid w:val="00AB6825"/>
    <w:rsid w:val="00AE4002"/>
    <w:rsid w:val="00AF6325"/>
    <w:rsid w:val="00B25AAE"/>
    <w:rsid w:val="00B27CEB"/>
    <w:rsid w:val="00B36587"/>
    <w:rsid w:val="00B430BC"/>
    <w:rsid w:val="00B738E7"/>
    <w:rsid w:val="00B7393C"/>
    <w:rsid w:val="00B954CB"/>
    <w:rsid w:val="00B97A1D"/>
    <w:rsid w:val="00BE4568"/>
    <w:rsid w:val="00BE58C3"/>
    <w:rsid w:val="00C04CAB"/>
    <w:rsid w:val="00C22D6B"/>
    <w:rsid w:val="00C35B41"/>
    <w:rsid w:val="00C447A7"/>
    <w:rsid w:val="00C56829"/>
    <w:rsid w:val="00C57F6F"/>
    <w:rsid w:val="00C601DE"/>
    <w:rsid w:val="00C70976"/>
    <w:rsid w:val="00C93121"/>
    <w:rsid w:val="00C95282"/>
    <w:rsid w:val="00CA7E3E"/>
    <w:rsid w:val="00CB1CF1"/>
    <w:rsid w:val="00CC7E1C"/>
    <w:rsid w:val="00CF6EF9"/>
    <w:rsid w:val="00D220DC"/>
    <w:rsid w:val="00D5482E"/>
    <w:rsid w:val="00D70E54"/>
    <w:rsid w:val="00DB36E6"/>
    <w:rsid w:val="00DC0C3C"/>
    <w:rsid w:val="00DC1463"/>
    <w:rsid w:val="00DC71B5"/>
    <w:rsid w:val="00DF50CC"/>
    <w:rsid w:val="00E002B1"/>
    <w:rsid w:val="00E43F3E"/>
    <w:rsid w:val="00E76875"/>
    <w:rsid w:val="00E85583"/>
    <w:rsid w:val="00E871BD"/>
    <w:rsid w:val="00E904EE"/>
    <w:rsid w:val="00EA5B19"/>
    <w:rsid w:val="00EB3341"/>
    <w:rsid w:val="00EB3445"/>
    <w:rsid w:val="00EC4C6A"/>
    <w:rsid w:val="00ED0369"/>
    <w:rsid w:val="00EF7B8B"/>
    <w:rsid w:val="00F11220"/>
    <w:rsid w:val="00F216E4"/>
    <w:rsid w:val="00F329B7"/>
    <w:rsid w:val="00F602D4"/>
    <w:rsid w:val="00F75B31"/>
    <w:rsid w:val="00F82D1E"/>
    <w:rsid w:val="00F928E4"/>
    <w:rsid w:val="00FB088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C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871"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871"/>
      <w:jc w:val="both"/>
    </w:pPr>
    <w:rPr>
      <w:i/>
      <w:iCs/>
      <w:sz w:val="24"/>
    </w:rPr>
  </w:style>
  <w:style w:type="paragraph" w:styleId="2">
    <w:name w:val="Body Text Indent 2"/>
    <w:basedOn w:val="a"/>
    <w:pPr>
      <w:ind w:firstLine="871"/>
      <w:jc w:val="both"/>
    </w:pPr>
    <w:rPr>
      <w:sz w:val="24"/>
    </w:rPr>
  </w:style>
  <w:style w:type="paragraph" w:styleId="a5">
    <w:name w:val="Body Text"/>
    <w:basedOn w:val="a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3">
    <w:name w:val="Body Text 3"/>
    <w:basedOn w:val="a"/>
    <w:rsid w:val="00DC0C3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5C4C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F1FB4"/>
    <w:rPr>
      <w:b/>
      <w:bCs/>
    </w:rPr>
  </w:style>
  <w:style w:type="paragraph" w:styleId="a8">
    <w:name w:val="List Paragraph"/>
    <w:basedOn w:val="a"/>
    <w:uiPriority w:val="34"/>
    <w:qFormat/>
    <w:rsid w:val="00A64CC2"/>
    <w:pPr>
      <w:ind w:left="720"/>
      <w:contextualSpacing/>
    </w:pPr>
    <w:rPr>
      <w:sz w:val="20"/>
    </w:rPr>
  </w:style>
  <w:style w:type="paragraph" w:styleId="a9">
    <w:name w:val="Title"/>
    <w:basedOn w:val="a"/>
    <w:link w:val="aa"/>
    <w:qFormat/>
    <w:rsid w:val="00DF50CC"/>
    <w:pPr>
      <w:overflowPunct w:val="0"/>
      <w:autoSpaceDE w:val="0"/>
      <w:autoSpaceDN w:val="0"/>
      <w:adjustRightInd w:val="0"/>
      <w:ind w:firstLine="567"/>
      <w:jc w:val="center"/>
    </w:pPr>
    <w:rPr>
      <w:b/>
      <w:sz w:val="36"/>
      <w:lang w:val="x-none" w:eastAsia="x-none"/>
    </w:rPr>
  </w:style>
  <w:style w:type="character" w:customStyle="1" w:styleId="aa">
    <w:name w:val="Название Знак"/>
    <w:link w:val="a9"/>
    <w:rsid w:val="00DF50CC"/>
    <w:rPr>
      <w:b/>
      <w:sz w:val="36"/>
    </w:rPr>
  </w:style>
  <w:style w:type="paragraph" w:styleId="ab">
    <w:name w:val="footer"/>
    <w:basedOn w:val="a"/>
    <w:link w:val="ac"/>
    <w:unhideWhenUsed/>
    <w:rsid w:val="00DC146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Нижний колонтитул Знак"/>
    <w:link w:val="ab"/>
    <w:rsid w:val="00DC1463"/>
    <w:rPr>
      <w:sz w:val="24"/>
    </w:rPr>
  </w:style>
  <w:style w:type="paragraph" w:customStyle="1" w:styleId="Noeeu1">
    <w:name w:val="Noeeu1"/>
    <w:basedOn w:val="a"/>
    <w:rsid w:val="008334EB"/>
    <w:pPr>
      <w:tabs>
        <w:tab w:val="left" w:pos="709"/>
        <w:tab w:val="left" w:pos="993"/>
        <w:tab w:val="left" w:pos="8505"/>
        <w:tab w:val="left" w:pos="9214"/>
      </w:tabs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d">
    <w:name w:val="No Spacing"/>
    <w:uiPriority w:val="1"/>
    <w:qFormat/>
    <w:rsid w:val="00D220DC"/>
    <w:rPr>
      <w:sz w:val="28"/>
    </w:rPr>
  </w:style>
  <w:style w:type="character" w:styleId="ae">
    <w:name w:val="annotation reference"/>
    <w:rsid w:val="009E626F"/>
    <w:rPr>
      <w:sz w:val="16"/>
      <w:szCs w:val="16"/>
    </w:rPr>
  </w:style>
  <w:style w:type="paragraph" w:styleId="af">
    <w:name w:val="annotation text"/>
    <w:basedOn w:val="a"/>
    <w:link w:val="af0"/>
    <w:rsid w:val="009E626F"/>
    <w:rPr>
      <w:sz w:val="20"/>
    </w:rPr>
  </w:style>
  <w:style w:type="character" w:customStyle="1" w:styleId="af0">
    <w:name w:val="Текст примечания Знак"/>
    <w:basedOn w:val="a0"/>
    <w:link w:val="af"/>
    <w:rsid w:val="009E626F"/>
  </w:style>
  <w:style w:type="paragraph" w:styleId="af1">
    <w:name w:val="annotation subject"/>
    <w:basedOn w:val="af"/>
    <w:next w:val="af"/>
    <w:link w:val="af2"/>
    <w:rsid w:val="009E626F"/>
    <w:rPr>
      <w:b/>
      <w:bCs/>
    </w:rPr>
  </w:style>
  <w:style w:type="character" w:customStyle="1" w:styleId="af2">
    <w:name w:val="Тема примечания Знак"/>
    <w:link w:val="af1"/>
    <w:rsid w:val="009E6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871"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871"/>
      <w:jc w:val="both"/>
    </w:pPr>
    <w:rPr>
      <w:i/>
      <w:iCs/>
      <w:sz w:val="24"/>
    </w:rPr>
  </w:style>
  <w:style w:type="paragraph" w:styleId="2">
    <w:name w:val="Body Text Indent 2"/>
    <w:basedOn w:val="a"/>
    <w:pPr>
      <w:ind w:firstLine="871"/>
      <w:jc w:val="both"/>
    </w:pPr>
    <w:rPr>
      <w:sz w:val="24"/>
    </w:rPr>
  </w:style>
  <w:style w:type="paragraph" w:styleId="a5">
    <w:name w:val="Body Text"/>
    <w:basedOn w:val="a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3">
    <w:name w:val="Body Text 3"/>
    <w:basedOn w:val="a"/>
    <w:rsid w:val="00DC0C3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5C4C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F1FB4"/>
    <w:rPr>
      <w:b/>
      <w:bCs/>
    </w:rPr>
  </w:style>
  <w:style w:type="paragraph" w:styleId="a8">
    <w:name w:val="List Paragraph"/>
    <w:basedOn w:val="a"/>
    <w:uiPriority w:val="34"/>
    <w:qFormat/>
    <w:rsid w:val="00A64CC2"/>
    <w:pPr>
      <w:ind w:left="720"/>
      <w:contextualSpacing/>
    </w:pPr>
    <w:rPr>
      <w:sz w:val="20"/>
    </w:rPr>
  </w:style>
  <w:style w:type="paragraph" w:styleId="a9">
    <w:name w:val="Title"/>
    <w:basedOn w:val="a"/>
    <w:link w:val="aa"/>
    <w:qFormat/>
    <w:rsid w:val="00DF50CC"/>
    <w:pPr>
      <w:overflowPunct w:val="0"/>
      <w:autoSpaceDE w:val="0"/>
      <w:autoSpaceDN w:val="0"/>
      <w:adjustRightInd w:val="0"/>
      <w:ind w:firstLine="567"/>
      <w:jc w:val="center"/>
    </w:pPr>
    <w:rPr>
      <w:b/>
      <w:sz w:val="36"/>
      <w:lang w:val="x-none" w:eastAsia="x-none"/>
    </w:rPr>
  </w:style>
  <w:style w:type="character" w:customStyle="1" w:styleId="aa">
    <w:name w:val="Название Знак"/>
    <w:link w:val="a9"/>
    <w:rsid w:val="00DF50CC"/>
    <w:rPr>
      <w:b/>
      <w:sz w:val="36"/>
    </w:rPr>
  </w:style>
  <w:style w:type="paragraph" w:styleId="ab">
    <w:name w:val="footer"/>
    <w:basedOn w:val="a"/>
    <w:link w:val="ac"/>
    <w:unhideWhenUsed/>
    <w:rsid w:val="00DC146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Нижний колонтитул Знак"/>
    <w:link w:val="ab"/>
    <w:rsid w:val="00DC1463"/>
    <w:rPr>
      <w:sz w:val="24"/>
    </w:rPr>
  </w:style>
  <w:style w:type="paragraph" w:customStyle="1" w:styleId="Noeeu1">
    <w:name w:val="Noeeu1"/>
    <w:basedOn w:val="a"/>
    <w:rsid w:val="008334EB"/>
    <w:pPr>
      <w:tabs>
        <w:tab w:val="left" w:pos="709"/>
        <w:tab w:val="left" w:pos="993"/>
        <w:tab w:val="left" w:pos="8505"/>
        <w:tab w:val="left" w:pos="9214"/>
      </w:tabs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d">
    <w:name w:val="No Spacing"/>
    <w:uiPriority w:val="1"/>
    <w:qFormat/>
    <w:rsid w:val="00D220DC"/>
    <w:rPr>
      <w:sz w:val="28"/>
    </w:rPr>
  </w:style>
  <w:style w:type="character" w:styleId="ae">
    <w:name w:val="annotation reference"/>
    <w:rsid w:val="009E626F"/>
    <w:rPr>
      <w:sz w:val="16"/>
      <w:szCs w:val="16"/>
    </w:rPr>
  </w:style>
  <w:style w:type="paragraph" w:styleId="af">
    <w:name w:val="annotation text"/>
    <w:basedOn w:val="a"/>
    <w:link w:val="af0"/>
    <w:rsid w:val="009E626F"/>
    <w:rPr>
      <w:sz w:val="20"/>
    </w:rPr>
  </w:style>
  <w:style w:type="character" w:customStyle="1" w:styleId="af0">
    <w:name w:val="Текст примечания Знак"/>
    <w:basedOn w:val="a0"/>
    <w:link w:val="af"/>
    <w:rsid w:val="009E626F"/>
  </w:style>
  <w:style w:type="paragraph" w:styleId="af1">
    <w:name w:val="annotation subject"/>
    <w:basedOn w:val="af"/>
    <w:next w:val="af"/>
    <w:link w:val="af2"/>
    <w:rsid w:val="009E626F"/>
    <w:rPr>
      <w:b/>
      <w:bCs/>
    </w:rPr>
  </w:style>
  <w:style w:type="character" w:customStyle="1" w:styleId="af2">
    <w:name w:val="Тема примечания Знак"/>
    <w:link w:val="af1"/>
    <w:rsid w:val="009E6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A56775DE7EFBA27C5F87E0AB9B4F5FEFD5FE8B5A9772E93301F969BA52A7F7FE0F207529WDg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A56775DE7EFBA27C5F87E0AB9B4F5FEFD5FE8B5A9772E93301F969BA52A7F7FE0F207529WDg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2984</CharactersWithSpaces>
  <SharedDoc>false</SharedDoc>
  <HLinks>
    <vt:vector size="12" baseType="variant"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consultantplus://offline/ref=5FA56775DE7EFBA27C5F87E0AB9B4F5FEFD5FE8B5A9772E93301F969BA52A7F7FE0F207529WDgCJ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consultantplus://offline/ref=5FA56775DE7EFBA27C5F87E0AB9B4F5FEFD5FE8B5A9772E93301F969BA52A7F7FE0F207529WDgDJ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55555</cp:lastModifiedBy>
  <cp:revision>2</cp:revision>
  <cp:lastPrinted>2018-02-21T11:03:00Z</cp:lastPrinted>
  <dcterms:created xsi:type="dcterms:W3CDTF">2021-04-20T08:53:00Z</dcterms:created>
  <dcterms:modified xsi:type="dcterms:W3CDTF">2021-04-20T08:53:00Z</dcterms:modified>
</cp:coreProperties>
</file>